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9D27" w14:textId="08538FFA" w:rsidR="004D04F0" w:rsidRPr="00C23B1F" w:rsidRDefault="00C23B1F" w:rsidP="000F2552">
      <w:pPr>
        <w:jc w:val="right"/>
        <w:rPr>
          <w:i/>
          <w:u w:val="single"/>
        </w:rPr>
      </w:pPr>
      <w:r w:rsidRPr="00C23B1F">
        <w:rPr>
          <w:i/>
          <w:u w:val="single"/>
        </w:rPr>
        <w:t xml:space="preserve">Árverési hirdetmény </w:t>
      </w:r>
      <w:r w:rsidR="001C1A60">
        <w:rPr>
          <w:i/>
          <w:u w:val="single"/>
        </w:rPr>
        <w:t>3</w:t>
      </w:r>
      <w:r w:rsidRPr="00C23B1F">
        <w:rPr>
          <w:i/>
          <w:u w:val="single"/>
        </w:rPr>
        <w:t>. számú</w:t>
      </w:r>
      <w:r w:rsidR="000F2552" w:rsidRPr="00C23B1F">
        <w:rPr>
          <w:i/>
          <w:u w:val="single"/>
        </w:rPr>
        <w:t xml:space="preserve"> melléklete</w:t>
      </w:r>
    </w:p>
    <w:p w14:paraId="7810C0B9" w14:textId="77777777" w:rsidR="001D0FB8" w:rsidRDefault="001D0FB8" w:rsidP="001D0FB8">
      <w:pPr>
        <w:rPr>
          <w:b/>
          <w:sz w:val="32"/>
          <w:szCs w:val="32"/>
        </w:rPr>
      </w:pPr>
    </w:p>
    <w:p w14:paraId="3E9AEA00" w14:textId="61838A21" w:rsidR="00ED0A7C" w:rsidRDefault="00ED0A7C" w:rsidP="00ED0A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Nyilatkozat köztartozásmentességről</w:t>
      </w:r>
    </w:p>
    <w:p w14:paraId="0E56F6AD" w14:textId="5B02A2B3" w:rsidR="009237A4" w:rsidRPr="00473E6C" w:rsidRDefault="009237A4" w:rsidP="00ED0A7C">
      <w:pPr>
        <w:jc w:val="center"/>
        <w:rPr>
          <w:sz w:val="23"/>
          <w:szCs w:val="23"/>
        </w:rPr>
      </w:pPr>
      <w:r w:rsidRPr="00473E6C">
        <w:rPr>
          <w:sz w:val="23"/>
          <w:szCs w:val="23"/>
        </w:rPr>
        <w:t>(</w:t>
      </w:r>
      <w:r w:rsidR="00CE7B1A">
        <w:rPr>
          <w:sz w:val="23"/>
          <w:szCs w:val="23"/>
        </w:rPr>
        <w:t>nyilvános</w:t>
      </w:r>
      <w:r w:rsidRPr="00473E6C">
        <w:rPr>
          <w:sz w:val="23"/>
          <w:szCs w:val="23"/>
        </w:rPr>
        <w:t xml:space="preserve"> árverésen történő részvételhez)</w:t>
      </w:r>
    </w:p>
    <w:p w14:paraId="758E3AF8" w14:textId="7409F1EC" w:rsidR="006E6984" w:rsidRPr="00473E6C" w:rsidRDefault="006E6984">
      <w:pPr>
        <w:rPr>
          <w:sz w:val="23"/>
          <w:szCs w:val="23"/>
        </w:rPr>
      </w:pPr>
    </w:p>
    <w:p w14:paraId="11C5B8F7" w14:textId="0911F73B" w:rsidR="006E6984" w:rsidRPr="00473E6C" w:rsidRDefault="006E6984" w:rsidP="006E6984">
      <w:pPr>
        <w:jc w:val="both"/>
        <w:rPr>
          <w:sz w:val="23"/>
          <w:szCs w:val="23"/>
        </w:rPr>
      </w:pPr>
      <w:r w:rsidRPr="00473E6C">
        <w:rPr>
          <w:sz w:val="23"/>
          <w:szCs w:val="23"/>
        </w:rPr>
        <w:t xml:space="preserve">Az állami vagyonnal való gazdálkodásról szóló 254/2007. (X. 4.) Korm. rendelet (a továbbiakban: Vhr.) 27. § (1) bekezdése alapján „Ha törvény eltérően nem rendelkezik, állami vagyont - a Vtv. 34. § (3) bekezdés </w:t>
      </w:r>
      <w:r w:rsidRPr="00473E6C">
        <w:rPr>
          <w:i/>
          <w:sz w:val="23"/>
          <w:szCs w:val="23"/>
        </w:rPr>
        <w:t>a)</w:t>
      </w:r>
      <w:r w:rsidRPr="00473E6C">
        <w:rPr>
          <w:sz w:val="23"/>
          <w:szCs w:val="23"/>
        </w:rPr>
        <w:t xml:space="preserve"> és </w:t>
      </w:r>
      <w:r w:rsidRPr="00473E6C">
        <w:rPr>
          <w:i/>
          <w:sz w:val="23"/>
          <w:szCs w:val="23"/>
        </w:rPr>
        <w:t xml:space="preserve">c) </w:t>
      </w:r>
      <w:r w:rsidRPr="00473E6C">
        <w:rPr>
          <w:sz w:val="23"/>
          <w:szCs w:val="23"/>
        </w:rPr>
        <w:t>pontjában megjelölt, közvetett értékesítési módokat kivéve - nem lehet értékesíteni olyan személy részére, aki vagy amely</w:t>
      </w:r>
    </w:p>
    <w:p w14:paraId="69558D7B" w14:textId="77777777" w:rsidR="006E6984" w:rsidRPr="00473E6C" w:rsidRDefault="006E6984" w:rsidP="006E6984">
      <w:pPr>
        <w:jc w:val="both"/>
        <w:rPr>
          <w:sz w:val="23"/>
          <w:szCs w:val="23"/>
        </w:rPr>
      </w:pPr>
      <w:r w:rsidRPr="00473E6C">
        <w:rPr>
          <w:sz w:val="23"/>
          <w:szCs w:val="23"/>
        </w:rPr>
        <w:t>a) az adózás rendjéről szóló 2017. évi CL. törvény (a továbbiakban: Art.) 7. § 34. pontja szerinti, lejárt esedékességű köztartozással rendelkezik, vagy</w:t>
      </w:r>
    </w:p>
    <w:p w14:paraId="122198E7" w14:textId="77777777" w:rsidR="006E6984" w:rsidRPr="00473E6C" w:rsidRDefault="006E6984" w:rsidP="006E6984">
      <w:pPr>
        <w:jc w:val="both"/>
        <w:rPr>
          <w:sz w:val="23"/>
          <w:szCs w:val="23"/>
        </w:rPr>
      </w:pPr>
      <w:r w:rsidRPr="00473E6C">
        <w:rPr>
          <w:sz w:val="23"/>
          <w:szCs w:val="23"/>
        </w:rPr>
        <w:t>b) a tulajdonosi joggyakorlóval szemben fennálló, lejárt tartozással rendelkezik.”.</w:t>
      </w:r>
    </w:p>
    <w:p w14:paraId="2EE13BF4" w14:textId="77777777" w:rsidR="006E6984" w:rsidRPr="00473E6C" w:rsidRDefault="006E6984">
      <w:pPr>
        <w:rPr>
          <w:sz w:val="23"/>
          <w:szCs w:val="23"/>
        </w:rPr>
      </w:pPr>
    </w:p>
    <w:p w14:paraId="3E6221FB" w14:textId="77777777" w:rsidR="006E6984" w:rsidRPr="00473E6C" w:rsidRDefault="006E6984" w:rsidP="006E6984">
      <w:pPr>
        <w:keepNext/>
        <w:jc w:val="both"/>
        <w:outlineLvl w:val="1"/>
        <w:rPr>
          <w:sz w:val="23"/>
          <w:szCs w:val="23"/>
        </w:rPr>
      </w:pPr>
      <w:r w:rsidRPr="00473E6C">
        <w:rPr>
          <w:sz w:val="23"/>
          <w:szCs w:val="23"/>
        </w:rPr>
        <w:t>*Alulírott</w:t>
      </w:r>
    </w:p>
    <w:p w14:paraId="0A37F942" w14:textId="6E30DC8A" w:rsidR="006E6984" w:rsidRPr="00473E6C" w:rsidRDefault="006E6984" w:rsidP="006E6984">
      <w:pPr>
        <w:keepNext/>
        <w:jc w:val="both"/>
        <w:outlineLvl w:val="1"/>
        <w:rPr>
          <w:sz w:val="23"/>
          <w:szCs w:val="23"/>
        </w:rPr>
      </w:pPr>
      <w:r w:rsidRPr="00473E6C">
        <w:rPr>
          <w:sz w:val="23"/>
          <w:szCs w:val="23"/>
        </w:rPr>
        <w:t>Cég neve:………………………………………..........</w:t>
      </w:r>
    </w:p>
    <w:p w14:paraId="1D9899E3" w14:textId="369493CE" w:rsidR="006E6984" w:rsidRPr="00473E6C" w:rsidRDefault="006E6984" w:rsidP="006E6984">
      <w:pPr>
        <w:keepNext/>
        <w:jc w:val="both"/>
        <w:outlineLvl w:val="1"/>
        <w:rPr>
          <w:sz w:val="23"/>
          <w:szCs w:val="23"/>
        </w:rPr>
      </w:pPr>
      <w:r w:rsidRPr="00473E6C">
        <w:rPr>
          <w:sz w:val="23"/>
          <w:szCs w:val="23"/>
        </w:rPr>
        <w:t>Székhelye:</w:t>
      </w:r>
      <w:r w:rsidR="00ED0A7C" w:rsidRPr="00473E6C">
        <w:rPr>
          <w:sz w:val="23"/>
          <w:szCs w:val="23"/>
        </w:rPr>
        <w:t>……………………………………………</w:t>
      </w:r>
    </w:p>
    <w:p w14:paraId="5757D487" w14:textId="593619BC" w:rsidR="006E6984" w:rsidRPr="00473E6C" w:rsidRDefault="006E6984" w:rsidP="006E6984">
      <w:pPr>
        <w:keepNext/>
        <w:jc w:val="both"/>
        <w:outlineLvl w:val="1"/>
        <w:rPr>
          <w:sz w:val="23"/>
          <w:szCs w:val="23"/>
        </w:rPr>
      </w:pPr>
      <w:r w:rsidRPr="00473E6C">
        <w:rPr>
          <w:sz w:val="23"/>
          <w:szCs w:val="23"/>
        </w:rPr>
        <w:t>Adószáma:</w:t>
      </w:r>
      <w:r w:rsidR="00ED0A7C" w:rsidRPr="00473E6C">
        <w:rPr>
          <w:sz w:val="23"/>
          <w:szCs w:val="23"/>
        </w:rPr>
        <w:t>……………………………………………</w:t>
      </w:r>
    </w:p>
    <w:p w14:paraId="2832DA3D" w14:textId="71DDEBA1" w:rsidR="006E6984" w:rsidRPr="00473E6C" w:rsidRDefault="006E6984" w:rsidP="006E6984">
      <w:pPr>
        <w:keepNext/>
        <w:jc w:val="both"/>
        <w:outlineLvl w:val="1"/>
        <w:rPr>
          <w:sz w:val="23"/>
          <w:szCs w:val="23"/>
        </w:rPr>
      </w:pPr>
      <w:r w:rsidRPr="00473E6C">
        <w:rPr>
          <w:sz w:val="23"/>
          <w:szCs w:val="23"/>
        </w:rPr>
        <w:t>Cégjegyzékszáma:</w:t>
      </w:r>
      <w:r w:rsidR="00ED0A7C" w:rsidRPr="00473E6C">
        <w:rPr>
          <w:sz w:val="23"/>
          <w:szCs w:val="23"/>
        </w:rPr>
        <w:t>……………………………………</w:t>
      </w:r>
    </w:p>
    <w:p w14:paraId="7D8CDDF2" w14:textId="678C3B8C" w:rsidR="006E6984" w:rsidRPr="00473E6C" w:rsidRDefault="006E6984" w:rsidP="00473E6C">
      <w:pPr>
        <w:keepNext/>
        <w:jc w:val="both"/>
        <w:outlineLvl w:val="1"/>
        <w:rPr>
          <w:sz w:val="23"/>
          <w:szCs w:val="23"/>
        </w:rPr>
      </w:pPr>
      <w:r w:rsidRPr="00473E6C">
        <w:rPr>
          <w:sz w:val="23"/>
          <w:szCs w:val="23"/>
        </w:rPr>
        <w:t>Képviselője:</w:t>
      </w:r>
      <w:r w:rsidR="00ED0A7C" w:rsidRPr="00473E6C">
        <w:rPr>
          <w:sz w:val="23"/>
          <w:szCs w:val="23"/>
        </w:rPr>
        <w:t>………………………………………….</w:t>
      </w:r>
    </w:p>
    <w:p w14:paraId="09D55011" w14:textId="77777777" w:rsidR="00ED0A7C" w:rsidRPr="00473E6C" w:rsidRDefault="00ED0A7C" w:rsidP="00473E6C">
      <w:pPr>
        <w:keepNext/>
        <w:jc w:val="both"/>
        <w:outlineLvl w:val="1"/>
        <w:rPr>
          <w:sz w:val="23"/>
          <w:szCs w:val="23"/>
        </w:rPr>
      </w:pPr>
    </w:p>
    <w:p w14:paraId="1390075E" w14:textId="5E5FC74A" w:rsidR="006E6984" w:rsidRPr="00473E6C" w:rsidRDefault="006E6984">
      <w:pPr>
        <w:rPr>
          <w:sz w:val="23"/>
          <w:szCs w:val="23"/>
        </w:rPr>
      </w:pPr>
      <w:r w:rsidRPr="00473E6C">
        <w:rPr>
          <w:sz w:val="23"/>
          <w:szCs w:val="23"/>
        </w:rPr>
        <w:t xml:space="preserve">**Alulírott </w:t>
      </w:r>
    </w:p>
    <w:p w14:paraId="7D414C39" w14:textId="30D8C83B" w:rsidR="006E6984" w:rsidRPr="00473E6C" w:rsidRDefault="006E6984">
      <w:pPr>
        <w:rPr>
          <w:sz w:val="23"/>
          <w:szCs w:val="23"/>
        </w:rPr>
      </w:pPr>
      <w:r w:rsidRPr="00473E6C">
        <w:rPr>
          <w:sz w:val="23"/>
          <w:szCs w:val="23"/>
        </w:rPr>
        <w:t xml:space="preserve">Név: …………………………………………………. </w:t>
      </w:r>
    </w:p>
    <w:p w14:paraId="66B720C4" w14:textId="37E36508" w:rsidR="006E6984" w:rsidRPr="00473E6C" w:rsidRDefault="006E6984">
      <w:pPr>
        <w:rPr>
          <w:sz w:val="23"/>
          <w:szCs w:val="23"/>
        </w:rPr>
      </w:pPr>
      <w:r w:rsidRPr="00473E6C">
        <w:rPr>
          <w:sz w:val="23"/>
          <w:szCs w:val="23"/>
        </w:rPr>
        <w:t xml:space="preserve">Lakcím: ……………………………………………… </w:t>
      </w:r>
    </w:p>
    <w:p w14:paraId="77F55923" w14:textId="77777777" w:rsidR="006E6984" w:rsidRPr="00473E6C" w:rsidRDefault="006E6984">
      <w:pPr>
        <w:rPr>
          <w:sz w:val="23"/>
          <w:szCs w:val="23"/>
        </w:rPr>
      </w:pPr>
      <w:r w:rsidRPr="00473E6C">
        <w:rPr>
          <w:sz w:val="23"/>
          <w:szCs w:val="23"/>
        </w:rPr>
        <w:t xml:space="preserve">Anyja neve: ………………………………………….. </w:t>
      </w:r>
    </w:p>
    <w:p w14:paraId="5E065F6E" w14:textId="163B0332" w:rsidR="006E6984" w:rsidRPr="00473E6C" w:rsidRDefault="006E6984">
      <w:pPr>
        <w:rPr>
          <w:sz w:val="23"/>
          <w:szCs w:val="23"/>
        </w:rPr>
      </w:pPr>
      <w:r w:rsidRPr="00473E6C">
        <w:rPr>
          <w:rFonts w:eastAsiaTheme="minorHAnsi"/>
          <w:sz w:val="23"/>
          <w:szCs w:val="23"/>
          <w:lang w:eastAsia="en-GB"/>
        </w:rPr>
        <w:t>Személy. ig. alkalmas okmány</w:t>
      </w:r>
      <w:r w:rsidRPr="00473E6C" w:rsidDel="00E56293">
        <w:rPr>
          <w:rFonts w:eastAsiaTheme="minorHAnsi"/>
          <w:sz w:val="23"/>
          <w:szCs w:val="23"/>
          <w:lang w:eastAsia="en-US"/>
        </w:rPr>
        <w:t xml:space="preserve"> </w:t>
      </w:r>
      <w:r w:rsidRPr="00473E6C">
        <w:rPr>
          <w:rFonts w:eastAsiaTheme="minorHAnsi"/>
          <w:sz w:val="23"/>
          <w:szCs w:val="23"/>
          <w:lang w:eastAsia="en-US"/>
        </w:rPr>
        <w:t>száma</w:t>
      </w:r>
      <w:r w:rsidRPr="00473E6C">
        <w:rPr>
          <w:sz w:val="23"/>
          <w:szCs w:val="23"/>
        </w:rPr>
        <w:t xml:space="preserve">: ……………… </w:t>
      </w:r>
    </w:p>
    <w:p w14:paraId="3C046F10" w14:textId="0B5A4F7C" w:rsidR="006E6984" w:rsidRPr="00473E6C" w:rsidRDefault="006E6984">
      <w:pPr>
        <w:rPr>
          <w:sz w:val="23"/>
          <w:szCs w:val="23"/>
        </w:rPr>
      </w:pPr>
      <w:r w:rsidRPr="00473E6C">
        <w:rPr>
          <w:sz w:val="23"/>
          <w:szCs w:val="23"/>
        </w:rPr>
        <w:t>Adóazonosító jele</w:t>
      </w:r>
      <w:r w:rsidR="00ED0A7C" w:rsidRPr="00473E6C">
        <w:rPr>
          <w:sz w:val="23"/>
          <w:szCs w:val="23"/>
        </w:rPr>
        <w:t>: ……………………………………</w:t>
      </w:r>
    </w:p>
    <w:p w14:paraId="2489643C" w14:textId="77777777" w:rsidR="009237A4" w:rsidRDefault="009237A4">
      <w:pPr>
        <w:rPr>
          <w:sz w:val="23"/>
          <w:szCs w:val="23"/>
        </w:rPr>
      </w:pPr>
    </w:p>
    <w:p w14:paraId="7B1C87DD" w14:textId="61C02CF3" w:rsidR="009237A4" w:rsidRPr="00473E6C" w:rsidRDefault="006E6984">
      <w:pPr>
        <w:rPr>
          <w:sz w:val="23"/>
          <w:szCs w:val="23"/>
        </w:rPr>
      </w:pPr>
      <w:r w:rsidRPr="00473E6C">
        <w:rPr>
          <w:sz w:val="23"/>
          <w:szCs w:val="23"/>
        </w:rPr>
        <w:t xml:space="preserve">büntetőjogi felelősségem tudatában kijelentem, hogy </w:t>
      </w:r>
    </w:p>
    <w:p w14:paraId="78273D68" w14:textId="77777777" w:rsidR="006E6984" w:rsidRPr="00473E6C" w:rsidRDefault="006E6984" w:rsidP="00473E6C">
      <w:pPr>
        <w:jc w:val="both"/>
        <w:rPr>
          <w:sz w:val="23"/>
          <w:szCs w:val="23"/>
        </w:rPr>
      </w:pPr>
      <w:r w:rsidRPr="00473E6C">
        <w:rPr>
          <w:sz w:val="23"/>
          <w:szCs w:val="23"/>
        </w:rPr>
        <w:t xml:space="preserve">a) az adózás rendjéről szóló 2017. évi CL. törvény (a továbbiakban: Art.) 7. § 34. pontja szerinti, lejárt esedékességű köztartozással, </w:t>
      </w:r>
    </w:p>
    <w:p w14:paraId="0625A8E1" w14:textId="467B9442" w:rsidR="006E6984" w:rsidRPr="00473E6C" w:rsidRDefault="00ED0A7C" w:rsidP="00473E6C">
      <w:pPr>
        <w:jc w:val="both"/>
        <w:rPr>
          <w:sz w:val="23"/>
          <w:szCs w:val="23"/>
        </w:rPr>
      </w:pPr>
      <w:r w:rsidRPr="00473E6C">
        <w:rPr>
          <w:sz w:val="23"/>
          <w:szCs w:val="23"/>
        </w:rPr>
        <w:t xml:space="preserve">b) és a </w:t>
      </w:r>
      <w:r w:rsidRPr="00473E6C">
        <w:rPr>
          <w:rStyle w:val="SzvegtrzsFlkvrTrkz0pt"/>
          <w:rFonts w:eastAsia="Calibri"/>
          <w:b w:val="0"/>
          <w:sz w:val="23"/>
          <w:szCs w:val="23"/>
        </w:rPr>
        <w:t>Magyar Nemzeti Vagyonkezelő Zártkörűen Működő Részvénytársasággal</w:t>
      </w:r>
      <w:r w:rsidRPr="00473E6C">
        <w:rPr>
          <w:sz w:val="23"/>
          <w:szCs w:val="23"/>
        </w:rPr>
        <w:t xml:space="preserve"> (a továbbiakban: </w:t>
      </w:r>
      <w:r w:rsidR="006E6984" w:rsidRPr="00473E6C">
        <w:rPr>
          <w:sz w:val="23"/>
          <w:szCs w:val="23"/>
        </w:rPr>
        <w:t>MNV Zrt</w:t>
      </w:r>
      <w:r w:rsidRPr="00473E6C">
        <w:rPr>
          <w:sz w:val="23"/>
          <w:szCs w:val="23"/>
        </w:rPr>
        <w:t>.)</w:t>
      </w:r>
      <w:r w:rsidR="006E6984" w:rsidRPr="00473E6C">
        <w:rPr>
          <w:sz w:val="23"/>
          <w:szCs w:val="23"/>
        </w:rPr>
        <w:t xml:space="preserve"> szemben fennálló, lejárt tartozással nem rendelkezem. </w:t>
      </w:r>
    </w:p>
    <w:p w14:paraId="575E774C" w14:textId="77777777" w:rsidR="006E6984" w:rsidRPr="00473E6C" w:rsidRDefault="006E6984">
      <w:pPr>
        <w:rPr>
          <w:sz w:val="23"/>
          <w:szCs w:val="23"/>
        </w:rPr>
      </w:pPr>
    </w:p>
    <w:p w14:paraId="2B06C759" w14:textId="41000494" w:rsidR="00ED0A7C" w:rsidRPr="00473E6C" w:rsidRDefault="006E6984" w:rsidP="00473E6C">
      <w:pPr>
        <w:jc w:val="both"/>
        <w:rPr>
          <w:sz w:val="23"/>
          <w:szCs w:val="23"/>
        </w:rPr>
      </w:pPr>
      <w:r w:rsidRPr="00473E6C">
        <w:rPr>
          <w:sz w:val="23"/>
          <w:szCs w:val="23"/>
        </w:rPr>
        <w:t xml:space="preserve">Nyilatkozom továbbá, hogy a </w:t>
      </w:r>
      <w:r w:rsidR="00ED0A7C" w:rsidRPr="00473E6C">
        <w:rPr>
          <w:sz w:val="23"/>
          <w:szCs w:val="23"/>
        </w:rPr>
        <w:t xml:space="preserve">Nemzeti Adó-és Vámhivatal (a továbbiakban: </w:t>
      </w:r>
      <w:r w:rsidRPr="00473E6C">
        <w:rPr>
          <w:sz w:val="23"/>
          <w:szCs w:val="23"/>
        </w:rPr>
        <w:t>NAV</w:t>
      </w:r>
      <w:r w:rsidR="00ED0A7C" w:rsidRPr="00473E6C">
        <w:rPr>
          <w:sz w:val="23"/>
          <w:szCs w:val="23"/>
        </w:rPr>
        <w:t xml:space="preserve">) </w:t>
      </w:r>
      <w:r w:rsidRPr="00473E6C">
        <w:rPr>
          <w:sz w:val="23"/>
          <w:szCs w:val="23"/>
        </w:rPr>
        <w:t>köztartozásmentes adózói adatbázisban szerepelek</w:t>
      </w:r>
      <w:r w:rsidR="00ED0A7C" w:rsidRPr="00473E6C">
        <w:rPr>
          <w:sz w:val="23"/>
          <w:szCs w:val="23"/>
        </w:rPr>
        <w:t>/</w:t>
      </w:r>
      <w:r w:rsidRPr="00473E6C">
        <w:rPr>
          <w:sz w:val="23"/>
          <w:szCs w:val="23"/>
        </w:rPr>
        <w:t xml:space="preserve">nem szerepelek </w:t>
      </w:r>
      <w:r w:rsidRPr="00473E6C">
        <w:rPr>
          <w:b/>
          <w:sz w:val="23"/>
          <w:szCs w:val="23"/>
        </w:rPr>
        <w:t>(a megfelelő aláhúzandó)</w:t>
      </w:r>
      <w:r w:rsidR="00ED0A7C" w:rsidRPr="00473E6C">
        <w:rPr>
          <w:sz w:val="23"/>
          <w:szCs w:val="23"/>
        </w:rPr>
        <w:t>.</w:t>
      </w:r>
    </w:p>
    <w:p w14:paraId="38BC7BFB" w14:textId="77777777" w:rsidR="00ED0A7C" w:rsidRPr="00473E6C" w:rsidRDefault="00ED0A7C" w:rsidP="00473E6C">
      <w:pPr>
        <w:jc w:val="both"/>
        <w:rPr>
          <w:sz w:val="23"/>
          <w:szCs w:val="23"/>
        </w:rPr>
      </w:pPr>
    </w:p>
    <w:p w14:paraId="70181A06" w14:textId="77777777" w:rsidR="00ED0A7C" w:rsidRPr="00473E6C" w:rsidRDefault="006E6984" w:rsidP="00473E6C">
      <w:pPr>
        <w:jc w:val="both"/>
        <w:rPr>
          <w:sz w:val="23"/>
          <w:szCs w:val="23"/>
        </w:rPr>
      </w:pPr>
      <w:r w:rsidRPr="00473E6C">
        <w:rPr>
          <w:sz w:val="23"/>
          <w:szCs w:val="23"/>
        </w:rPr>
        <w:t xml:space="preserve">Nyertesség esetén az MNV Zrt. tartozás ellenőrzését követően történő értesítés céljából elérhetőségem: e-mail: …………………………………………………. telefonszám: ……………………………… </w:t>
      </w:r>
    </w:p>
    <w:p w14:paraId="31F4CA29" w14:textId="77777777" w:rsidR="00ED0A7C" w:rsidRPr="00473E6C" w:rsidRDefault="00ED0A7C" w:rsidP="00473E6C">
      <w:pPr>
        <w:jc w:val="both"/>
        <w:rPr>
          <w:sz w:val="23"/>
          <w:szCs w:val="23"/>
        </w:rPr>
      </w:pPr>
    </w:p>
    <w:p w14:paraId="7A41C1EA" w14:textId="77777777" w:rsidR="00ED0A7C" w:rsidRPr="00473E6C" w:rsidRDefault="00ED0A7C" w:rsidP="00473E6C">
      <w:pPr>
        <w:jc w:val="both"/>
        <w:rPr>
          <w:sz w:val="23"/>
          <w:szCs w:val="23"/>
        </w:rPr>
      </w:pPr>
    </w:p>
    <w:p w14:paraId="072CBE61" w14:textId="151F6732" w:rsidR="00ED0A7C" w:rsidRPr="00473E6C" w:rsidRDefault="00ED0A7C" w:rsidP="00473E6C">
      <w:pPr>
        <w:rPr>
          <w:sz w:val="23"/>
          <w:szCs w:val="23"/>
        </w:rPr>
      </w:pPr>
      <w:r w:rsidRPr="00473E6C">
        <w:rPr>
          <w:sz w:val="23"/>
          <w:szCs w:val="23"/>
        </w:rPr>
        <w:t>Kelt: ……………….., 202</w:t>
      </w:r>
      <w:ins w:id="0" w:author="Mohácsi Péter" w:date="2023-01-25T13:50:00Z">
        <w:r w:rsidR="00E70991">
          <w:rPr>
            <w:sz w:val="23"/>
            <w:szCs w:val="23"/>
          </w:rPr>
          <w:t>3</w:t>
        </w:r>
      </w:ins>
      <w:del w:id="1" w:author="Mohácsi Péter" w:date="2023-01-25T13:50:00Z">
        <w:r w:rsidR="009C092C" w:rsidDel="00E70991">
          <w:rPr>
            <w:sz w:val="23"/>
            <w:szCs w:val="23"/>
          </w:rPr>
          <w:delText>2</w:delText>
        </w:r>
      </w:del>
      <w:r w:rsidRPr="00473E6C">
        <w:rPr>
          <w:sz w:val="23"/>
          <w:szCs w:val="23"/>
        </w:rPr>
        <w:t>. ………………………</w:t>
      </w:r>
      <w:r w:rsidRPr="00473E6C">
        <w:rPr>
          <w:sz w:val="23"/>
          <w:szCs w:val="23"/>
        </w:rPr>
        <w:tab/>
      </w:r>
    </w:p>
    <w:p w14:paraId="4BD43CBE" w14:textId="77777777" w:rsidR="00473E6C" w:rsidRDefault="00473E6C" w:rsidP="00ED0A7C">
      <w:pPr>
        <w:tabs>
          <w:tab w:val="left" w:pos="5670"/>
          <w:tab w:val="left" w:leader="dot" w:pos="8222"/>
        </w:tabs>
        <w:spacing w:before="120"/>
        <w:ind w:right="425"/>
        <w:rPr>
          <w:sz w:val="23"/>
          <w:szCs w:val="23"/>
        </w:rPr>
      </w:pPr>
    </w:p>
    <w:p w14:paraId="5A905140" w14:textId="092E2F2B" w:rsidR="00ED0A7C" w:rsidRPr="00473E6C" w:rsidRDefault="00ED0A7C" w:rsidP="00ED0A7C">
      <w:pPr>
        <w:tabs>
          <w:tab w:val="left" w:pos="5670"/>
          <w:tab w:val="left" w:leader="dot" w:pos="8222"/>
        </w:tabs>
        <w:spacing w:before="120"/>
        <w:ind w:right="425"/>
        <w:rPr>
          <w:sz w:val="23"/>
          <w:szCs w:val="23"/>
        </w:rPr>
      </w:pPr>
      <w:r w:rsidRPr="00473E6C">
        <w:rPr>
          <w:sz w:val="23"/>
          <w:szCs w:val="23"/>
        </w:rPr>
        <w:tab/>
      </w:r>
      <w:r w:rsidR="009237A4">
        <w:rPr>
          <w:sz w:val="23"/>
          <w:szCs w:val="23"/>
        </w:rPr>
        <w:t>.</w:t>
      </w:r>
      <w:r w:rsidRPr="00473E6C">
        <w:rPr>
          <w:sz w:val="23"/>
          <w:szCs w:val="23"/>
        </w:rPr>
        <w:t>…………………………..</w:t>
      </w:r>
    </w:p>
    <w:p w14:paraId="6D89DF10" w14:textId="1C7A5546" w:rsidR="00ED0A7C" w:rsidRPr="00473E6C" w:rsidRDefault="00ED0A7C" w:rsidP="00ED0A7C">
      <w:pPr>
        <w:tabs>
          <w:tab w:val="left" w:pos="6096"/>
          <w:tab w:val="left" w:leader="dot" w:pos="8222"/>
        </w:tabs>
        <w:ind w:right="425"/>
        <w:rPr>
          <w:b/>
          <w:sz w:val="23"/>
          <w:szCs w:val="23"/>
        </w:rPr>
      </w:pPr>
      <w:r w:rsidRPr="00473E6C">
        <w:rPr>
          <w:b/>
          <w:sz w:val="23"/>
          <w:szCs w:val="23"/>
        </w:rPr>
        <w:t xml:space="preserve">                                                                                                </w:t>
      </w:r>
      <w:r w:rsidR="009237A4">
        <w:rPr>
          <w:b/>
          <w:sz w:val="23"/>
          <w:szCs w:val="23"/>
        </w:rPr>
        <w:t xml:space="preserve">   </w:t>
      </w:r>
      <w:r w:rsidRPr="00473E6C">
        <w:rPr>
          <w:b/>
          <w:sz w:val="23"/>
          <w:szCs w:val="23"/>
        </w:rPr>
        <w:t>cégszerű aláírás/aláírás</w:t>
      </w:r>
    </w:p>
    <w:p w14:paraId="1556BE98" w14:textId="77777777" w:rsidR="009237A4" w:rsidRDefault="009237A4" w:rsidP="00473E6C">
      <w:pPr>
        <w:jc w:val="both"/>
        <w:rPr>
          <w:sz w:val="20"/>
          <w:szCs w:val="20"/>
        </w:rPr>
      </w:pPr>
    </w:p>
    <w:p w14:paraId="29FA0F1B" w14:textId="47BBC2D5" w:rsidR="007678D8" w:rsidRPr="00473E6C" w:rsidRDefault="006E6984" w:rsidP="00473E6C">
      <w:pPr>
        <w:jc w:val="both"/>
        <w:rPr>
          <w:sz w:val="20"/>
          <w:szCs w:val="20"/>
        </w:rPr>
      </w:pPr>
      <w:r w:rsidRPr="00473E6C">
        <w:rPr>
          <w:b/>
          <w:sz w:val="20"/>
          <w:szCs w:val="20"/>
        </w:rPr>
        <w:t>Megjegyzés:</w:t>
      </w:r>
      <w:r w:rsidRPr="00473E6C">
        <w:rPr>
          <w:sz w:val="20"/>
          <w:szCs w:val="20"/>
        </w:rPr>
        <w:t xml:space="preserve"> Nyertesség esetén a </w:t>
      </w:r>
      <w:r w:rsidR="009237A4" w:rsidRPr="00473E6C">
        <w:rPr>
          <w:sz w:val="20"/>
          <w:szCs w:val="20"/>
        </w:rPr>
        <w:t>Terrorelhárítási Központ</w:t>
      </w:r>
      <w:r w:rsidRPr="00473E6C">
        <w:rPr>
          <w:sz w:val="20"/>
          <w:szCs w:val="20"/>
        </w:rPr>
        <w:t xml:space="preserve"> a köztartozásmentességet a NAV köztartozásmentes adózói adatbázisban ellenőrzi. Amennyiben az árverező az adatbázisban nem szerepel, köztartozásmentességét a NAV által kiállított közokirattal kell igazolnia a</w:t>
      </w:r>
      <w:r w:rsidR="009237A4" w:rsidRPr="009237A4">
        <w:rPr>
          <w:sz w:val="20"/>
          <w:szCs w:val="20"/>
        </w:rPr>
        <w:t>z adásvételi</w:t>
      </w:r>
      <w:r w:rsidRPr="00473E6C">
        <w:rPr>
          <w:sz w:val="20"/>
          <w:szCs w:val="20"/>
        </w:rPr>
        <w:t xml:space="preserve"> szerződés megkötését megelőzően. Az MNV Zrt.-vel szemben fennáló tartozás kizáró ok vonatkozásában a nyilatkozat tartalmát az MNV Zrt. ellenőrzi. </w:t>
      </w:r>
    </w:p>
    <w:sectPr w:rsidR="007678D8" w:rsidRPr="00473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D156" w14:textId="77777777" w:rsidR="00F421D2" w:rsidRDefault="00F421D2" w:rsidP="001D0FB8">
      <w:r>
        <w:separator/>
      </w:r>
    </w:p>
  </w:endnote>
  <w:endnote w:type="continuationSeparator" w:id="0">
    <w:p w14:paraId="353BFFF5" w14:textId="77777777" w:rsidR="00F421D2" w:rsidRDefault="00F421D2" w:rsidP="001D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6B31" w14:textId="77777777" w:rsidR="001D0FB8" w:rsidRDefault="001D0FB8">
    <w:pPr>
      <w:pStyle w:val="llb"/>
      <w:rPr>
        <w:sz w:val="20"/>
        <w:szCs w:val="20"/>
      </w:rPr>
    </w:pPr>
    <w:r w:rsidRPr="001D0FB8">
      <w:rPr>
        <w:sz w:val="20"/>
        <w:szCs w:val="20"/>
      </w:rPr>
      <w:t xml:space="preserve">*Megfelelő rész töltendő jogi személy, vagy jogi személyiséggel nem rendelkező szervezet regisztrációja esetén </w:t>
    </w:r>
  </w:p>
  <w:p w14:paraId="5EE5F2E4" w14:textId="77777777" w:rsidR="001D0FB8" w:rsidRPr="001D0FB8" w:rsidRDefault="001D0FB8">
    <w:pPr>
      <w:pStyle w:val="llb"/>
      <w:rPr>
        <w:sz w:val="20"/>
        <w:szCs w:val="20"/>
      </w:rPr>
    </w:pPr>
    <w:r>
      <w:rPr>
        <w:sz w:val="20"/>
        <w:szCs w:val="20"/>
      </w:rPr>
      <w:t>**Megfelelő rész töltendő természetes személy regisztrációja esetén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2772" w14:textId="77777777" w:rsidR="00F421D2" w:rsidRDefault="00F421D2" w:rsidP="001D0FB8">
      <w:r>
        <w:separator/>
      </w:r>
    </w:p>
  </w:footnote>
  <w:footnote w:type="continuationSeparator" w:id="0">
    <w:p w14:paraId="0D1C236E" w14:textId="77777777" w:rsidR="00F421D2" w:rsidRDefault="00F421D2" w:rsidP="001D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5F5"/>
    <w:multiLevelType w:val="hybridMultilevel"/>
    <w:tmpl w:val="88209732"/>
    <w:lvl w:ilvl="0" w:tplc="64A0DA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5C046F"/>
    <w:multiLevelType w:val="hybridMultilevel"/>
    <w:tmpl w:val="9BF6A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D5D3E"/>
    <w:multiLevelType w:val="hybridMultilevel"/>
    <w:tmpl w:val="D826D444"/>
    <w:lvl w:ilvl="0" w:tplc="6B7E2CFA">
      <w:start w:val="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D5E452F"/>
    <w:multiLevelType w:val="hybridMultilevel"/>
    <w:tmpl w:val="200608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B4A20"/>
    <w:multiLevelType w:val="hybridMultilevel"/>
    <w:tmpl w:val="5280639E"/>
    <w:lvl w:ilvl="0" w:tplc="4F7A5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97366089">
    <w:abstractNumId w:val="2"/>
  </w:num>
  <w:num w:numId="2" w16cid:durableId="1682976847">
    <w:abstractNumId w:val="0"/>
  </w:num>
  <w:num w:numId="3" w16cid:durableId="1967616466">
    <w:abstractNumId w:val="4"/>
  </w:num>
  <w:num w:numId="4" w16cid:durableId="1253515375">
    <w:abstractNumId w:val="3"/>
  </w:num>
  <w:num w:numId="5" w16cid:durableId="7481158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ácsi Péter">
    <w15:presenceInfo w15:providerId="None" w15:userId="Mohácsi Pé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D8"/>
    <w:rsid w:val="000D5930"/>
    <w:rsid w:val="000F2552"/>
    <w:rsid w:val="001C1A60"/>
    <w:rsid w:val="001D0FB8"/>
    <w:rsid w:val="003031A7"/>
    <w:rsid w:val="003B6DBB"/>
    <w:rsid w:val="004072B7"/>
    <w:rsid w:val="004723E8"/>
    <w:rsid w:val="00473E6C"/>
    <w:rsid w:val="004D04F0"/>
    <w:rsid w:val="005140F0"/>
    <w:rsid w:val="00523256"/>
    <w:rsid w:val="005D5EFD"/>
    <w:rsid w:val="00604DDC"/>
    <w:rsid w:val="00670F82"/>
    <w:rsid w:val="006D59B1"/>
    <w:rsid w:val="006E6984"/>
    <w:rsid w:val="0070366D"/>
    <w:rsid w:val="007678D8"/>
    <w:rsid w:val="00907E79"/>
    <w:rsid w:val="009237A4"/>
    <w:rsid w:val="00945805"/>
    <w:rsid w:val="00981368"/>
    <w:rsid w:val="009837F8"/>
    <w:rsid w:val="009C092C"/>
    <w:rsid w:val="009D5305"/>
    <w:rsid w:val="009F231F"/>
    <w:rsid w:val="00C23B1F"/>
    <w:rsid w:val="00C65313"/>
    <w:rsid w:val="00CC6371"/>
    <w:rsid w:val="00CE7B1A"/>
    <w:rsid w:val="00E34EDF"/>
    <w:rsid w:val="00E70991"/>
    <w:rsid w:val="00ED0A7C"/>
    <w:rsid w:val="00F4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E319"/>
  <w15:chartTrackingRefBased/>
  <w15:docId w15:val="{1CC043D7-4B2A-4FEF-8D2B-E3D39D7B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0F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0F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D0F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0FB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34E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4ED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4ED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4E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4ED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ED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EDF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C23B1F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C23B1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23B1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23B1F"/>
    <w:rPr>
      <w:vertAlign w:val="superscript"/>
    </w:rPr>
  </w:style>
  <w:style w:type="character" w:customStyle="1" w:styleId="SzvegtrzsFlkvrTrkz0pt">
    <w:name w:val="Szövegtörzs + Félkövér;Térköz 0 pt"/>
    <w:basedOn w:val="Bekezdsalapbettpusa"/>
    <w:rsid w:val="00ED0A7C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0"/>
      <w:szCs w:val="20"/>
      <w:shd w:val="clear" w:color="auto" w:fill="FFFFFF"/>
      <w:lang w:val="hu-HU" w:eastAsia="hu-HU" w:bidi="hu-HU"/>
    </w:rPr>
  </w:style>
  <w:style w:type="paragraph" w:styleId="Vltozat">
    <w:name w:val="Revision"/>
    <w:hidden/>
    <w:uiPriority w:val="99"/>
    <w:semiHidden/>
    <w:rsid w:val="00C6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Bálint Ágnes</dc:creator>
  <cp:keywords/>
  <dc:description/>
  <cp:lastModifiedBy>Mohácsi Péter</cp:lastModifiedBy>
  <cp:revision>6</cp:revision>
  <dcterms:created xsi:type="dcterms:W3CDTF">2022-12-07T15:34:00Z</dcterms:created>
  <dcterms:modified xsi:type="dcterms:W3CDTF">2023-01-25T12:50:00Z</dcterms:modified>
</cp:coreProperties>
</file>